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D117" w14:textId="77777777"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77777777" w:rsidR="00857934" w:rsidRPr="00D61DA4" w:rsidRDefault="00857934" w:rsidP="00857934">
      <w:pPr>
        <w:jc w:val="right"/>
        <w:rPr>
          <w:sz w:val="20"/>
          <w:szCs w:val="20"/>
        </w:rPr>
      </w:pPr>
      <w:r w:rsidRPr="00D61DA4">
        <w:rPr>
          <w:rFonts w:hint="eastAsia"/>
          <w:sz w:val="20"/>
          <w:szCs w:val="20"/>
        </w:rPr>
        <w:t>令和　年　月　日</w:t>
      </w:r>
    </w:p>
    <w:p w14:paraId="3F16CF96" w14:textId="321B60AD" w:rsidR="00857934" w:rsidRPr="00D61DA4" w:rsidRDefault="00587AB2" w:rsidP="00857934">
      <w:pPr>
        <w:rPr>
          <w:sz w:val="20"/>
          <w:szCs w:val="20"/>
        </w:rPr>
      </w:pPr>
      <w:ins w:id="0" w:author="小野寺　洋" w:date="2024-03-28T09:24:00Z">
        <w:r>
          <w:rPr>
            <w:rFonts w:hint="eastAsia"/>
            <w:sz w:val="20"/>
            <w:szCs w:val="20"/>
          </w:rPr>
          <w:t>盛岡市長</w:t>
        </w:r>
      </w:ins>
      <w:del w:id="1" w:author="小野寺　洋" w:date="2024-03-28T09:24:00Z">
        <w:r w:rsidR="00857934" w:rsidRPr="00D61DA4" w:rsidDel="00587AB2">
          <w:rPr>
            <w:rFonts w:hint="eastAsia"/>
            <w:sz w:val="20"/>
            <w:szCs w:val="20"/>
          </w:rPr>
          <w:delText>市町村長　名</w:delText>
        </w:r>
      </w:del>
      <w:ins w:id="2" w:author="小野寺　洋" w:date="2024-03-28T09:24:00Z">
        <w:r>
          <w:rPr>
            <w:rFonts w:hint="eastAsia"/>
            <w:sz w:val="20"/>
            <w:szCs w:val="20"/>
          </w:rPr>
          <w:t xml:space="preserve">　</w:t>
        </w:r>
        <w:r w:rsidRPr="00587AB2">
          <w:rPr>
            <w:rFonts w:hint="eastAsia"/>
            <w:spacing w:val="116"/>
            <w:kern w:val="0"/>
            <w:sz w:val="20"/>
            <w:szCs w:val="20"/>
            <w:fitText w:val="1500" w:id="-1008576512"/>
            <w:rPrChange w:id="3" w:author="小野寺　洋" w:date="2024-03-28T09:24:00Z">
              <w:rPr>
                <w:rFonts w:hint="eastAsia"/>
                <w:sz w:val="20"/>
                <w:szCs w:val="20"/>
              </w:rPr>
            </w:rPrChange>
          </w:rPr>
          <w:t xml:space="preserve">内舘　</w:t>
        </w:r>
        <w:r w:rsidRPr="00587AB2">
          <w:rPr>
            <w:rFonts w:hint="eastAsia"/>
            <w:spacing w:val="2"/>
            <w:kern w:val="0"/>
            <w:sz w:val="20"/>
            <w:szCs w:val="20"/>
            <w:fitText w:val="1500" w:id="-1008576512"/>
            <w:rPrChange w:id="4" w:author="小野寺　洋" w:date="2024-03-28T09:24:00Z">
              <w:rPr>
                <w:rFonts w:hint="eastAsia"/>
                <w:sz w:val="20"/>
                <w:szCs w:val="20"/>
              </w:rPr>
            </w:rPrChange>
          </w:rPr>
          <w:t>茂</w:t>
        </w:r>
      </w:ins>
      <w:r w:rsidR="00857934" w:rsidRPr="00D61DA4">
        <w:rPr>
          <w:rFonts w:hint="eastAsia"/>
          <w:sz w:val="20"/>
          <w:szCs w:val="20"/>
        </w:rPr>
        <w:t xml:space="preserve">　殿</w:t>
      </w:r>
    </w:p>
    <w:p w14:paraId="692682FC" w14:textId="77777777" w:rsidR="00857934" w:rsidRPr="00D61DA4" w:rsidRDefault="00857934" w:rsidP="00857934">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057BF80F" w14:textId="77777777" w:rsidR="00857934" w:rsidRPr="00D61DA4" w:rsidRDefault="00857934" w:rsidP="00857934">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7FE80A3F" w14:textId="77777777" w:rsidR="00857934" w:rsidRPr="00D61DA4" w:rsidRDefault="00857934" w:rsidP="00857934">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03DE18F0" w14:textId="77777777" w:rsidR="00857934" w:rsidRPr="00D61DA4" w:rsidRDefault="00857934" w:rsidP="00857934">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7A6F6103" w14:textId="77777777" w:rsidR="00857934" w:rsidRPr="00D61DA4"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0B807A6E" w14:textId="77777777" w:rsidR="00857934" w:rsidRPr="00D61DA4" w:rsidRDefault="00857934" w:rsidP="00857934">
      <w:pPr>
        <w:rPr>
          <w:sz w:val="20"/>
          <w:szCs w:val="20"/>
        </w:rPr>
      </w:pP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77777777" w:rsidR="00857934" w:rsidRPr="00D61DA4" w:rsidRDefault="00857934" w:rsidP="00857934">
      <w:pPr>
        <w:rPr>
          <w:sz w:val="20"/>
          <w:szCs w:val="20"/>
        </w:rPr>
      </w:pPr>
    </w:p>
    <w:p w14:paraId="17B1ADAF" w14:textId="77777777" w:rsidR="00857934" w:rsidRPr="00D61DA4" w:rsidRDefault="00857934" w:rsidP="00857934">
      <w:pPr>
        <w:rPr>
          <w:sz w:val="20"/>
          <w:szCs w:val="20"/>
        </w:rPr>
      </w:pPr>
    </w:p>
    <w:p w14:paraId="1660CDD8" w14:textId="77777777" w:rsidR="00857934" w:rsidRPr="00D61DA4" w:rsidRDefault="00857934"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39335616">
                <wp:simplePos x="0" y="0"/>
                <wp:positionH relativeFrom="column">
                  <wp:posOffset>-220599</wp:posOffset>
                </wp:positionH>
                <wp:positionV relativeFrom="paragraph">
                  <wp:posOffset>218187</wp:posOffset>
                </wp:positionV>
                <wp:extent cx="5838825" cy="832104"/>
                <wp:effectExtent l="0" t="0" r="2857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32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ect w14:anchorId="1A62401A" id="正方形/長方形 1" o:spid="_x0000_s1026" style="position:absolute;left:0;text-align:left;margin-left:-17.35pt;margin-top:17.2pt;width:459.7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" filled="f">
                <v:textbox inset="5.85pt,.7pt,5.85pt,.7pt"/>
              </v:rect>
            </w:pict>
          </mc:Fallback>
        </mc:AlternateContent>
      </w:r>
    </w:p>
    <w:p w14:paraId="1AC5A4F2" w14:textId="77777777" w:rsidR="00857934" w:rsidRPr="00D61DA4" w:rsidRDefault="00857934" w:rsidP="00857934">
      <w:pPr>
        <w:ind w:firstLineChars="300" w:firstLine="600"/>
        <w:rPr>
          <w:sz w:val="20"/>
          <w:szCs w:val="20"/>
        </w:rPr>
      </w:pPr>
      <w:r w:rsidRPr="00D61DA4">
        <w:rPr>
          <w:rFonts w:hint="eastAsia"/>
          <w:sz w:val="20"/>
          <w:szCs w:val="20"/>
        </w:rPr>
        <w:t>証明日　令和　年　月　日</w:t>
      </w:r>
    </w:p>
    <w:p w14:paraId="2B55AAB6" w14:textId="23556AE3" w:rsidR="00857934" w:rsidRPr="00D61DA4" w:rsidRDefault="00857934" w:rsidP="00857934">
      <w:pPr>
        <w:rPr>
          <w:sz w:val="20"/>
          <w:szCs w:val="20"/>
        </w:rPr>
      </w:pPr>
      <w:r w:rsidRPr="00D61DA4">
        <w:rPr>
          <w:rFonts w:hint="eastAsia"/>
          <w:sz w:val="20"/>
          <w:szCs w:val="20"/>
        </w:rPr>
        <w:t xml:space="preserve">　　　　　　　　　　　　　　　　　　　　　　　　　　</w:t>
      </w:r>
      <w:del w:id="5" w:author="小野寺　洋" w:date="2024-03-28T09:25:00Z">
        <w:r w:rsidRPr="00D61DA4" w:rsidDel="00587AB2">
          <w:rPr>
            <w:rFonts w:hint="eastAsia"/>
            <w:sz w:val="20"/>
            <w:szCs w:val="20"/>
          </w:rPr>
          <w:delText xml:space="preserve">　　</w:delText>
        </w:r>
      </w:del>
      <w:del w:id="6" w:author="小野寺　洋" w:date="2024-03-28T09:24:00Z">
        <w:r w:rsidRPr="00D61DA4" w:rsidDel="00587AB2">
          <w:rPr>
            <w:rFonts w:hint="eastAsia"/>
            <w:sz w:val="20"/>
            <w:szCs w:val="20"/>
          </w:rPr>
          <w:delText xml:space="preserve">市町村長　名　</w:delText>
        </w:r>
      </w:del>
      <w:ins w:id="7" w:author="小野寺　洋" w:date="2024-03-28T09:24:00Z">
        <w:r w:rsidR="00587AB2">
          <w:rPr>
            <w:rFonts w:hint="eastAsia"/>
            <w:sz w:val="20"/>
            <w:szCs w:val="20"/>
          </w:rPr>
          <w:t xml:space="preserve">盛岡市長　</w:t>
        </w:r>
        <w:r w:rsidR="00587AB2" w:rsidRPr="00587AB2">
          <w:rPr>
            <w:rFonts w:hint="eastAsia"/>
            <w:spacing w:val="116"/>
            <w:kern w:val="0"/>
            <w:sz w:val="20"/>
            <w:szCs w:val="20"/>
            <w:fitText w:val="1500" w:id="-1008576256"/>
            <w:rPrChange w:id="8" w:author="小野寺　洋" w:date="2024-03-28T09:25:00Z">
              <w:rPr>
                <w:rFonts w:hint="eastAsia"/>
                <w:sz w:val="20"/>
                <w:szCs w:val="20"/>
              </w:rPr>
            </w:rPrChange>
          </w:rPr>
          <w:t xml:space="preserve">内舘　</w:t>
        </w:r>
        <w:r w:rsidR="00587AB2" w:rsidRPr="00587AB2">
          <w:rPr>
            <w:rFonts w:hint="eastAsia"/>
            <w:spacing w:val="2"/>
            <w:kern w:val="0"/>
            <w:sz w:val="20"/>
            <w:szCs w:val="20"/>
            <w:fitText w:val="1500" w:id="-1008576256"/>
            <w:rPrChange w:id="9" w:author="小野寺　洋" w:date="2024-03-28T09:25:00Z">
              <w:rPr>
                <w:rFonts w:hint="eastAsia"/>
                <w:sz w:val="20"/>
                <w:szCs w:val="20"/>
              </w:rPr>
            </w:rPrChange>
          </w:rPr>
          <w:t>茂</w:t>
        </w:r>
      </w:ins>
      <w:r w:rsidRPr="00D61DA4">
        <w:rPr>
          <w:rFonts w:hint="eastAsia"/>
          <w:sz w:val="20"/>
          <w:szCs w:val="20"/>
        </w:rPr>
        <w:t xml:space="preserve">　　　印</w:t>
      </w:r>
    </w:p>
    <w:p w14:paraId="1082D6F2" w14:textId="77777777" w:rsidR="00857934" w:rsidRPr="00D61DA4" w:rsidRDefault="00857934" w:rsidP="00857934">
      <w:pPr>
        <w:rPr>
          <w:sz w:val="20"/>
          <w:szCs w:val="20"/>
        </w:rPr>
      </w:pPr>
    </w:p>
    <w:p w14:paraId="067CB8B1" w14:textId="77777777" w:rsidR="00857934" w:rsidRPr="00D61DA4" w:rsidRDefault="00857934" w:rsidP="00857934">
      <w:pPr>
        <w:ind w:firstLineChars="300" w:firstLine="600"/>
        <w:rPr>
          <w:sz w:val="20"/>
          <w:szCs w:val="20"/>
        </w:rPr>
      </w:pPr>
      <w:r w:rsidRPr="00D61DA4">
        <w:rPr>
          <w:rFonts w:hint="eastAsia"/>
          <w:sz w:val="20"/>
          <w:szCs w:val="20"/>
        </w:rPr>
        <w:t>申請者が上記の認定特定創業支援等事業による支援を受けたことを証明する。</w:t>
      </w:r>
    </w:p>
    <w:p w14:paraId="79C6094E" w14:textId="77777777" w:rsidR="00857934" w:rsidRPr="00D61DA4" w:rsidRDefault="00857934" w:rsidP="00857934">
      <w:pPr>
        <w:ind w:firstLineChars="300" w:firstLine="600"/>
        <w:rPr>
          <w:sz w:val="20"/>
          <w:szCs w:val="20"/>
        </w:rPr>
      </w:pPr>
    </w:p>
    <w:p w14:paraId="3D5FFF94" w14:textId="77777777" w:rsidR="00857934" w:rsidRPr="00D61DA4" w:rsidRDefault="00857934" w:rsidP="00857934">
      <w:pPr>
        <w:jc w:val="right"/>
      </w:pPr>
      <w:r w:rsidRPr="00D61DA4">
        <w:rPr>
          <w:rFonts w:hint="eastAsia"/>
        </w:rPr>
        <w:t>有効期限　令和　年　月　日まで</w:t>
      </w:r>
    </w:p>
    <w:p w14:paraId="26DCAF8D" w14:textId="77777777" w:rsidR="00857934" w:rsidRPr="00D61DA4" w:rsidRDefault="00857934" w:rsidP="00857934">
      <w:pPr>
        <w:jc w:val="right"/>
      </w:pP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2D12FBF" w14:textId="77777777" w:rsidR="00AE1C02" w:rsidRDefault="00AE1C02" w:rsidP="00AE1C02">
      <w:pPr>
        <w:jc w:val="right"/>
      </w:pPr>
    </w:p>
    <w:p w14:paraId="7E2162DD" w14:textId="77777777" w:rsidR="00AE1C02" w:rsidRPr="00D61DA4" w:rsidRDefault="00AE1C02" w:rsidP="00AE1C02">
      <w:pPr>
        <w:jc w:val="right"/>
      </w:pPr>
      <w:r w:rsidRPr="00D61DA4">
        <w:rPr>
          <w:rFonts w:hint="eastAsia"/>
        </w:rPr>
        <w:t>【参考様式】</w:t>
      </w:r>
    </w:p>
    <w:p w14:paraId="61DAA621" w14:textId="77777777" w:rsidR="00AE1C02" w:rsidRPr="00D61DA4" w:rsidRDefault="00AE1C02" w:rsidP="00AE1C02">
      <w:pPr>
        <w:jc w:val="right"/>
      </w:pPr>
    </w:p>
    <w:p w14:paraId="1C2424EB" w14:textId="77777777" w:rsidR="00AE1C02" w:rsidRPr="00D61DA4" w:rsidRDefault="00AE1C02" w:rsidP="00AE1C02">
      <w:pPr>
        <w:jc w:val="center"/>
      </w:pPr>
      <w:r w:rsidRPr="00D61DA4">
        <w:rPr>
          <w:rFonts w:hint="eastAsia"/>
        </w:rPr>
        <w:t>特定創業支援等事業により支援を受けたことの証明に関する注意事項</w:t>
      </w:r>
    </w:p>
    <w:p w14:paraId="31A9188C" w14:textId="77777777" w:rsidR="00AE1C02" w:rsidRPr="00D61DA4" w:rsidRDefault="00AE1C02" w:rsidP="00AE1C02">
      <w:pPr>
        <w:jc w:val="center"/>
      </w:pPr>
    </w:p>
    <w:p w14:paraId="3F1F9025" w14:textId="77777777" w:rsidR="00AE1C02" w:rsidRPr="00D61DA4" w:rsidRDefault="00AE1C02" w:rsidP="00AE1C02">
      <w:pPr>
        <w:ind w:right="210"/>
        <w:jc w:val="right"/>
      </w:pPr>
      <w:r w:rsidRPr="00D61DA4">
        <w:rPr>
          <w:rFonts w:hint="eastAsia"/>
          <w:sz w:val="20"/>
          <w:szCs w:val="20"/>
        </w:rPr>
        <w:t>令和　年　月　日</w:t>
      </w:r>
    </w:p>
    <w:p w14:paraId="38E9BAC0" w14:textId="5200F20B" w:rsidR="00AE1C02" w:rsidRPr="00D61DA4" w:rsidDel="00587AB2" w:rsidRDefault="00AE1C02" w:rsidP="00AE1C02">
      <w:pPr>
        <w:ind w:right="210"/>
        <w:jc w:val="right"/>
        <w:rPr>
          <w:del w:id="10" w:author="小野寺　洋" w:date="2024-03-28T09:25:00Z"/>
        </w:rPr>
      </w:pPr>
      <w:del w:id="11" w:author="小野寺　洋" w:date="2024-03-28T09:25:00Z">
        <w:r w:rsidRPr="00D61DA4" w:rsidDel="00587AB2">
          <w:rPr>
            <w:rFonts w:hint="eastAsia"/>
          </w:rPr>
          <w:delText>市町村名</w:delText>
        </w:r>
      </w:del>
    </w:p>
    <w:p w14:paraId="79AE3362" w14:textId="712EC945" w:rsidR="00AE1C02" w:rsidRDefault="00587AB2" w:rsidP="00AE1C02">
      <w:pPr>
        <w:ind w:right="210"/>
        <w:jc w:val="right"/>
        <w:rPr>
          <w:ins w:id="12" w:author="小野寺　洋" w:date="2024-03-28T09:25:00Z"/>
        </w:rPr>
      </w:pPr>
      <w:ins w:id="13" w:author="小野寺　洋" w:date="2024-03-28T09:25:00Z">
        <w:r>
          <w:rPr>
            <w:rFonts w:hint="eastAsia"/>
          </w:rPr>
          <w:t>盛岡市</w:t>
        </w:r>
      </w:ins>
    </w:p>
    <w:p w14:paraId="47B3CD9A" w14:textId="77777777" w:rsidR="00587AB2" w:rsidRPr="00D61DA4" w:rsidRDefault="00587AB2" w:rsidP="00AE1C02">
      <w:pPr>
        <w:ind w:right="210"/>
        <w:jc w:val="right"/>
        <w:rPr>
          <w:rFonts w:hint="eastAsia"/>
        </w:rPr>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4B232F5B" w14:textId="77777777" w:rsidR="00AE1C02" w:rsidRPr="00D61DA4" w:rsidRDefault="00AE1C02" w:rsidP="00AE1C02">
      <w:pPr>
        <w:ind w:left="420" w:hangingChars="200" w:hanging="420"/>
        <w:jc w:val="left"/>
        <w:rPr>
          <w:szCs w:val="21"/>
        </w:rPr>
      </w:pPr>
    </w:p>
    <w:p w14:paraId="1A0F76F9" w14:textId="671398F6" w:rsidR="00AE1C02" w:rsidRPr="00D61DA4" w:rsidRDefault="00AE1C02" w:rsidP="00AE1C02">
      <w:pPr>
        <w:ind w:left="420" w:hangingChars="200" w:hanging="420"/>
        <w:jc w:val="left"/>
        <w:rPr>
          <w:rFonts w:asciiTheme="minorEastAsia" w:hAnsiTheme="minorEastAsia"/>
        </w:rPr>
      </w:pPr>
    </w:p>
    <w:p w14:paraId="5E53F590" w14:textId="77777777" w:rsidR="00AE1C02" w:rsidRPr="00D61DA4" w:rsidRDefault="00AE1C02" w:rsidP="00AE1C02">
      <w:pPr>
        <w:jc w:val="left"/>
        <w:rPr>
          <w:rFonts w:asciiTheme="minorEastAsia" w:hAnsiTheme="minor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77777777" w:rsidR="001B4ECB" w:rsidRPr="00AE1C02" w:rsidRDefault="001B4ECB" w:rsidP="00111307">
      <w:pPr>
        <w:rPr>
          <w:rFonts w:asciiTheme="minorEastAsia" w:hAnsiTheme="minorEastAsia"/>
        </w:rPr>
      </w:pPr>
    </w:p>
    <w:sectPr w:rsidR="001B4ECB"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0C4D5" w14:textId="77777777" w:rsidR="00060F69" w:rsidRDefault="00060F69" w:rsidP="003C0825">
      <w:r>
        <w:separator/>
      </w:r>
    </w:p>
  </w:endnote>
  <w:endnote w:type="continuationSeparator" w:id="0">
    <w:p w14:paraId="29D09C7A" w14:textId="77777777" w:rsidR="00060F69" w:rsidRDefault="00060F6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908D" w14:textId="77777777" w:rsidR="00060F69" w:rsidRDefault="00060F69" w:rsidP="003C0825">
      <w:r>
        <w:separator/>
      </w:r>
    </w:p>
  </w:footnote>
  <w:footnote w:type="continuationSeparator" w:id="0">
    <w:p w14:paraId="7C6B6B1A" w14:textId="77777777" w:rsidR="00060F69" w:rsidRDefault="00060F6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4AC2" w14:textId="77777777" w:rsidR="00F65CE3" w:rsidRPr="003C0825" w:rsidRDefault="00F65CE3" w:rsidP="00183F3C">
    <w:pPr>
      <w:pStyle w:val="a3"/>
      <w:jc w:val="center"/>
      <w:rPr>
        <w:rFonts w:asciiTheme="minorEastAsia" w:hAnsiTheme="minor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野寺　洋">
    <w15:presenceInfo w15:providerId="AD" w15:userId="S::h-onodera@city.morioka.iwate.jp::2fcf9928-e7e6-4ca7-b88e-3ab3dd6289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revisionView w:markup="0"/>
  <w:trackRevisions/>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250F4"/>
    <w:rsid w:val="00044E73"/>
    <w:rsid w:val="0004715C"/>
    <w:rsid w:val="00050D25"/>
    <w:rsid w:val="00054F6C"/>
    <w:rsid w:val="00060F69"/>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87AB2"/>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850DB"/>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CACAE-A795-4669-AECB-A967AA5D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小野寺　洋</cp:lastModifiedBy>
  <cp:revision>3</cp:revision>
  <cp:lastPrinted>2024-03-28T00:25:00Z</cp:lastPrinted>
  <dcterms:created xsi:type="dcterms:W3CDTF">2024-03-28T00:25:00Z</dcterms:created>
  <dcterms:modified xsi:type="dcterms:W3CDTF">2024-03-28T00:26:00Z</dcterms:modified>
</cp:coreProperties>
</file>